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0CBF37" w14:textId="6685E16A" w:rsidR="00A852C1" w:rsidRDefault="008A37E1" w:rsidP="00A852C1">
      <w:pPr>
        <w:spacing w:after="0" w:line="360" w:lineRule="auto"/>
        <w:jc w:val="right"/>
        <w:rPr>
          <w:rFonts w:ascii="Arial" w:eastAsia="Times New Roman" w:hAnsi="Arial" w:cs="Arial"/>
          <w:sz w:val="28"/>
          <w:szCs w:val="28"/>
        </w:rPr>
      </w:pPr>
      <w:r w:rsidRPr="008A37E1">
        <w:rPr>
          <w:rFonts w:ascii="Arial" w:eastAsia="Times New Roman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C0CBF59" wp14:editId="0913F165">
                <wp:simplePos x="0" y="0"/>
                <wp:positionH relativeFrom="column">
                  <wp:posOffset>-487045</wp:posOffset>
                </wp:positionH>
                <wp:positionV relativeFrom="paragraph">
                  <wp:posOffset>5715</wp:posOffset>
                </wp:positionV>
                <wp:extent cx="1887855" cy="664845"/>
                <wp:effectExtent l="0" t="0" r="0" b="1905"/>
                <wp:wrapThrough wrapText="bothSides">
                  <wp:wrapPolygon edited="0">
                    <wp:start x="0" y="0"/>
                    <wp:lineTo x="0" y="21043"/>
                    <wp:lineTo x="21360" y="21043"/>
                    <wp:lineTo x="21360" y="0"/>
                    <wp:lineTo x="0" y="0"/>
                  </wp:wrapPolygon>
                </wp:wrapThrough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7855" cy="664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0CBF5D" w14:textId="77777777" w:rsidR="008A37E1" w:rsidRPr="002B3024" w:rsidRDefault="008A37E1">
                            <w:pPr>
                              <w:rPr>
                                <w:color w:val="BFBFBF" w:themeColor="background1" w:themeShade="BF"/>
                                <w:sz w:val="72"/>
                                <w:szCs w:val="72"/>
                              </w:rPr>
                            </w:pPr>
                            <w:r w:rsidRPr="002B3024">
                              <w:rPr>
                                <w:rFonts w:ascii="Castellar" w:hAnsi="Castellar"/>
                                <w:b/>
                                <w:color w:val="BFBFBF" w:themeColor="background1" w:themeShade="BF"/>
                                <w:sz w:val="72"/>
                                <w:szCs w:val="7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Music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0CBF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8.35pt;margin-top:.45pt;width:148.65pt;height:52.3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" stroked="f">
                <v:textbox>
                  <w:txbxContent>
                    <w:p w14:paraId="1C0CBF5D" w14:textId="77777777" w:rsidR="008A37E1" w:rsidRPr="002B3024" w:rsidRDefault="008A37E1">
                      <w:pPr>
                        <w:rPr>
                          <w:color w:val="BFBFBF" w:themeColor="background1" w:themeShade="BF"/>
                          <w:sz w:val="72"/>
                          <w:szCs w:val="72"/>
                        </w:rPr>
                      </w:pPr>
                      <w:r w:rsidRPr="002B3024">
                        <w:rPr>
                          <w:rFonts w:ascii="Castellar" w:hAnsi="Castellar"/>
                          <w:b/>
                          <w:color w:val="BFBFBF" w:themeColor="background1" w:themeShade="BF"/>
                          <w:sz w:val="72"/>
                          <w:szCs w:val="7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Music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1C0CBF38" w14:textId="7B4EE10C" w:rsidR="00A852C1" w:rsidRPr="00325FAD" w:rsidRDefault="00A852C1" w:rsidP="00A852C1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325FAD">
        <w:rPr>
          <w:rFonts w:ascii="Arial" w:eastAsia="Times New Roman" w:hAnsi="Arial" w:cs="Arial"/>
          <w:sz w:val="24"/>
          <w:szCs w:val="24"/>
        </w:rPr>
        <w:t xml:space="preserve">Student Name </w:t>
      </w:r>
      <w:r w:rsidR="008F27A0" w:rsidRPr="00325FAD">
        <w:rPr>
          <w:rFonts w:ascii="Arial" w:eastAsia="Times New Roman" w:hAnsi="Arial" w:cs="Arial"/>
          <w:sz w:val="24"/>
          <w:szCs w:val="24"/>
        </w:rPr>
        <w:t>____</w:t>
      </w:r>
      <w:r w:rsidRPr="00325FAD">
        <w:rPr>
          <w:rFonts w:ascii="Arial" w:eastAsia="Times New Roman" w:hAnsi="Arial" w:cs="Arial"/>
          <w:sz w:val="24"/>
          <w:szCs w:val="24"/>
        </w:rPr>
        <w:t>______________________</w:t>
      </w:r>
    </w:p>
    <w:p w14:paraId="1C0CBF3A" w14:textId="1D44FE5D" w:rsidR="00A852C1" w:rsidRPr="00325FAD" w:rsidRDefault="00A852C1" w:rsidP="00325FAD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325FAD">
        <w:rPr>
          <w:rFonts w:ascii="Arial" w:eastAsia="Times New Roman" w:hAnsi="Arial" w:cs="Arial"/>
          <w:sz w:val="24"/>
          <w:szCs w:val="24"/>
        </w:rPr>
        <w:t>Element ___</w:t>
      </w:r>
      <w:r w:rsidR="008F27A0" w:rsidRPr="00325FAD">
        <w:rPr>
          <w:rFonts w:ascii="Arial" w:eastAsia="Times New Roman" w:hAnsi="Arial" w:cs="Arial"/>
          <w:sz w:val="24"/>
          <w:szCs w:val="24"/>
        </w:rPr>
        <w:t>__</w:t>
      </w:r>
      <w:r w:rsidRPr="00325FAD">
        <w:rPr>
          <w:rFonts w:ascii="Arial" w:eastAsia="Times New Roman" w:hAnsi="Arial" w:cs="Arial"/>
          <w:sz w:val="24"/>
          <w:szCs w:val="24"/>
        </w:rPr>
        <w:t>__</w:t>
      </w:r>
      <w:r w:rsidR="002B3024" w:rsidRPr="00325FAD">
        <w:rPr>
          <w:rFonts w:ascii="Arial" w:eastAsia="Times New Roman" w:hAnsi="Arial" w:cs="Arial"/>
          <w:sz w:val="24"/>
          <w:szCs w:val="24"/>
        </w:rPr>
        <w:t>_</w:t>
      </w:r>
      <w:r w:rsidRPr="00325FAD">
        <w:rPr>
          <w:rFonts w:ascii="Arial" w:eastAsia="Times New Roman" w:hAnsi="Arial" w:cs="Arial"/>
          <w:sz w:val="24"/>
          <w:szCs w:val="24"/>
        </w:rPr>
        <w:t>_____Date ____</w:t>
      </w:r>
      <w:r w:rsidR="008F27A0" w:rsidRPr="00325FAD">
        <w:rPr>
          <w:rFonts w:ascii="Arial" w:eastAsia="Times New Roman" w:hAnsi="Arial" w:cs="Arial"/>
          <w:sz w:val="24"/>
          <w:szCs w:val="24"/>
        </w:rPr>
        <w:t>_</w:t>
      </w:r>
      <w:r w:rsidRPr="00325FAD">
        <w:rPr>
          <w:rFonts w:ascii="Arial" w:eastAsia="Times New Roman" w:hAnsi="Arial" w:cs="Arial"/>
          <w:sz w:val="24"/>
          <w:szCs w:val="24"/>
        </w:rPr>
        <w:t>________</w:t>
      </w:r>
    </w:p>
    <w:p w14:paraId="2594EFF7" w14:textId="05859F16" w:rsidR="00325FAD" w:rsidRDefault="00325FAD" w:rsidP="004E62E0">
      <w:pPr>
        <w:spacing w:after="0" w:line="240" w:lineRule="auto"/>
        <w:jc w:val="center"/>
        <w:rPr>
          <w:rFonts w:ascii="Arial" w:eastAsia="Times New Roman" w:hAnsi="Arial" w:cs="Arial"/>
          <w:b/>
          <w:sz w:val="35"/>
          <w:szCs w:val="35"/>
        </w:rPr>
      </w:pPr>
    </w:p>
    <w:p w14:paraId="1C0CBF3B" w14:textId="7D7D25DF" w:rsidR="009077E2" w:rsidRDefault="00325FAD" w:rsidP="004E62E0">
      <w:pPr>
        <w:spacing w:after="0" w:line="240" w:lineRule="auto"/>
        <w:jc w:val="center"/>
        <w:rPr>
          <w:rFonts w:ascii="Arial" w:eastAsia="Times New Roman" w:hAnsi="Arial" w:cs="Arial"/>
          <w:b/>
          <w:sz w:val="35"/>
          <w:szCs w:val="35"/>
        </w:rPr>
      </w:pPr>
      <w:r>
        <w:rPr>
          <w:rFonts w:ascii="Arial" w:eastAsia="Times New Roman" w:hAnsi="Arial" w:cs="Arial"/>
          <w:b/>
          <w:sz w:val="35"/>
          <w:szCs w:val="35"/>
        </w:rPr>
        <w:t>BASIS Mesa</w:t>
      </w:r>
    </w:p>
    <w:p w14:paraId="1C0CBF3C" w14:textId="52EA9E7D" w:rsidR="00C02A63" w:rsidRDefault="00C02A63" w:rsidP="004E62E0">
      <w:pPr>
        <w:spacing w:after="0" w:line="240" w:lineRule="auto"/>
        <w:jc w:val="center"/>
        <w:rPr>
          <w:rFonts w:ascii="Arial" w:eastAsia="Times New Roman" w:hAnsi="Arial" w:cs="Arial"/>
          <w:b/>
          <w:sz w:val="35"/>
          <w:szCs w:val="35"/>
        </w:rPr>
      </w:pPr>
      <w:r w:rsidRPr="00C02A63">
        <w:rPr>
          <w:rFonts w:ascii="Arial" w:eastAsia="Times New Roman" w:hAnsi="Arial" w:cs="Arial"/>
          <w:b/>
          <w:sz w:val="35"/>
          <w:szCs w:val="35"/>
        </w:rPr>
        <w:t>Concert Review Form</w:t>
      </w:r>
    </w:p>
    <w:p w14:paraId="5F34B44E" w14:textId="2C8DDE11" w:rsidR="00633A3E" w:rsidRPr="00633A3E" w:rsidRDefault="00633A3E" w:rsidP="00633A3E">
      <w:pPr>
        <w:jc w:val="center"/>
        <w:rPr>
          <w:b/>
        </w:rPr>
      </w:pPr>
      <w:r w:rsidRPr="00633A3E">
        <w:rPr>
          <w:b/>
        </w:rPr>
        <w:t>Basismesamusic.weebly.com</w:t>
      </w:r>
    </w:p>
    <w:p w14:paraId="1C0CBF3D" w14:textId="3E2DF63E" w:rsidR="00C02A63" w:rsidRPr="00C02A63" w:rsidRDefault="00A852C1" w:rsidP="00A852C1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</w:rPr>
      </w:pPr>
      <w:r w:rsidRPr="00A852C1">
        <w:rPr>
          <w:rFonts w:ascii="Arial" w:eastAsia="Times New Roman" w:hAnsi="Arial" w:cs="Arial"/>
          <w:b/>
          <w:i/>
          <w:sz w:val="24"/>
          <w:szCs w:val="24"/>
        </w:rPr>
        <w:t>Name(s) of the performer</w:t>
      </w:r>
      <w:r w:rsidR="00C02A63" w:rsidRPr="00C02A63">
        <w:rPr>
          <w:rFonts w:ascii="Arial" w:eastAsia="Times New Roman" w:hAnsi="Arial" w:cs="Arial"/>
          <w:b/>
          <w:i/>
          <w:sz w:val="24"/>
          <w:szCs w:val="24"/>
        </w:rPr>
        <w:t>______________________________</w:t>
      </w:r>
      <w:r w:rsidR="009077E2" w:rsidRPr="00A852C1">
        <w:rPr>
          <w:rFonts w:ascii="Arial" w:eastAsia="Times New Roman" w:hAnsi="Arial" w:cs="Arial"/>
          <w:b/>
          <w:i/>
          <w:sz w:val="24"/>
          <w:szCs w:val="24"/>
        </w:rPr>
        <w:t>_______</w:t>
      </w:r>
      <w:r w:rsidRPr="00A852C1">
        <w:rPr>
          <w:rFonts w:ascii="Arial" w:eastAsia="Times New Roman" w:hAnsi="Arial" w:cs="Arial"/>
          <w:b/>
          <w:i/>
          <w:sz w:val="24"/>
          <w:szCs w:val="24"/>
        </w:rPr>
        <w:t>_____</w:t>
      </w:r>
      <w:r w:rsidR="00C02A63" w:rsidRPr="00C02A63">
        <w:rPr>
          <w:rFonts w:ascii="Arial" w:eastAsia="Times New Roman" w:hAnsi="Arial" w:cs="Arial"/>
          <w:b/>
          <w:i/>
          <w:sz w:val="24"/>
          <w:szCs w:val="24"/>
        </w:rPr>
        <w:t>________________</w:t>
      </w:r>
      <w:r w:rsidR="0056555D">
        <w:rPr>
          <w:rFonts w:ascii="Arial" w:eastAsia="Times New Roman" w:hAnsi="Arial" w:cs="Arial"/>
          <w:b/>
          <w:i/>
          <w:sz w:val="24"/>
          <w:szCs w:val="24"/>
        </w:rPr>
        <w:t>__</w:t>
      </w:r>
    </w:p>
    <w:p w14:paraId="1C0CBF3E" w14:textId="4C518B7D" w:rsidR="009077E2" w:rsidRPr="00A852C1" w:rsidRDefault="009077E2" w:rsidP="009077E2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</w:rPr>
      </w:pPr>
    </w:p>
    <w:p w14:paraId="1C0CBF3F" w14:textId="40EA732F" w:rsidR="00C02A63" w:rsidRPr="00C02A63" w:rsidRDefault="00C02A63" w:rsidP="00A852C1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</w:rPr>
      </w:pPr>
      <w:r w:rsidRPr="00C02A63">
        <w:rPr>
          <w:rFonts w:ascii="Arial" w:eastAsia="Times New Roman" w:hAnsi="Arial" w:cs="Arial"/>
          <w:b/>
          <w:i/>
          <w:sz w:val="24"/>
          <w:szCs w:val="24"/>
        </w:rPr>
        <w:t>Date of performance</w:t>
      </w:r>
      <w:r w:rsidR="004E62E0" w:rsidRPr="00A852C1">
        <w:rPr>
          <w:rFonts w:ascii="Arial" w:eastAsia="Times New Roman" w:hAnsi="Arial" w:cs="Arial"/>
          <w:b/>
          <w:i/>
          <w:sz w:val="24"/>
          <w:szCs w:val="24"/>
        </w:rPr>
        <w:t xml:space="preserve"> </w:t>
      </w:r>
      <w:r w:rsidRPr="00C02A63">
        <w:rPr>
          <w:rFonts w:ascii="Arial" w:eastAsia="Times New Roman" w:hAnsi="Arial" w:cs="Arial"/>
          <w:b/>
          <w:i/>
          <w:sz w:val="24"/>
          <w:szCs w:val="24"/>
        </w:rPr>
        <w:t>__</w:t>
      </w:r>
      <w:r w:rsidR="009077E2" w:rsidRPr="00A852C1">
        <w:rPr>
          <w:rFonts w:ascii="Arial" w:eastAsia="Times New Roman" w:hAnsi="Arial" w:cs="Arial"/>
          <w:b/>
          <w:i/>
          <w:sz w:val="24"/>
          <w:szCs w:val="24"/>
        </w:rPr>
        <w:t>_______</w:t>
      </w:r>
      <w:r w:rsidRPr="00C02A63">
        <w:rPr>
          <w:rFonts w:ascii="Arial" w:eastAsia="Times New Roman" w:hAnsi="Arial" w:cs="Arial"/>
          <w:b/>
          <w:i/>
          <w:sz w:val="24"/>
          <w:szCs w:val="24"/>
        </w:rPr>
        <w:t>_________</w:t>
      </w:r>
      <w:r w:rsidR="00A852C1" w:rsidRPr="00A852C1">
        <w:rPr>
          <w:rFonts w:ascii="Arial" w:eastAsia="Times New Roman" w:hAnsi="Arial" w:cs="Arial"/>
          <w:b/>
          <w:i/>
          <w:sz w:val="24"/>
          <w:szCs w:val="24"/>
        </w:rPr>
        <w:t>Place_</w:t>
      </w:r>
      <w:r w:rsidR="009077E2" w:rsidRPr="00A852C1">
        <w:rPr>
          <w:rFonts w:ascii="Arial" w:eastAsia="Times New Roman" w:hAnsi="Arial" w:cs="Arial"/>
          <w:b/>
          <w:i/>
          <w:sz w:val="24"/>
          <w:szCs w:val="24"/>
        </w:rPr>
        <w:t>_______________</w:t>
      </w:r>
      <w:r w:rsidRPr="00C02A63">
        <w:rPr>
          <w:rFonts w:ascii="Arial" w:eastAsia="Times New Roman" w:hAnsi="Arial" w:cs="Arial"/>
          <w:b/>
          <w:i/>
          <w:sz w:val="24"/>
          <w:szCs w:val="24"/>
        </w:rPr>
        <w:t>____________</w:t>
      </w:r>
    </w:p>
    <w:p w14:paraId="1C0CBF40" w14:textId="77777777" w:rsidR="009077E2" w:rsidRPr="00A852C1" w:rsidRDefault="009077E2" w:rsidP="009077E2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</w:rPr>
      </w:pPr>
    </w:p>
    <w:p w14:paraId="16E1F90D" w14:textId="40223073" w:rsidR="00325FAD" w:rsidRPr="00633A3E" w:rsidRDefault="00C02A63" w:rsidP="00633A3E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</w:rPr>
      </w:pPr>
      <w:r w:rsidRPr="00C02A63">
        <w:rPr>
          <w:rFonts w:ascii="Arial" w:eastAsia="Times New Roman" w:hAnsi="Arial" w:cs="Arial"/>
          <w:b/>
          <w:i/>
          <w:sz w:val="24"/>
          <w:szCs w:val="24"/>
        </w:rPr>
        <w:t>Composer</w:t>
      </w:r>
      <w:r w:rsidR="00483262">
        <w:rPr>
          <w:rFonts w:ascii="Arial" w:eastAsia="Times New Roman" w:hAnsi="Arial" w:cs="Arial"/>
          <w:b/>
          <w:i/>
          <w:sz w:val="24"/>
          <w:szCs w:val="24"/>
        </w:rPr>
        <w:t>(s)</w:t>
      </w:r>
      <w:r w:rsidRPr="00C02A63">
        <w:rPr>
          <w:rFonts w:ascii="Arial" w:eastAsia="Times New Roman" w:hAnsi="Arial" w:cs="Arial"/>
          <w:b/>
          <w:i/>
          <w:sz w:val="24"/>
          <w:szCs w:val="24"/>
        </w:rPr>
        <w:t xml:space="preserve"> __________________</w:t>
      </w:r>
      <w:r w:rsidR="009077E2" w:rsidRPr="00A852C1">
        <w:rPr>
          <w:rFonts w:ascii="Arial" w:eastAsia="Times New Roman" w:hAnsi="Arial" w:cs="Arial"/>
          <w:b/>
          <w:i/>
          <w:sz w:val="24"/>
          <w:szCs w:val="24"/>
        </w:rPr>
        <w:t>_____________________</w:t>
      </w:r>
      <w:r w:rsidRPr="00C02A63">
        <w:rPr>
          <w:rFonts w:ascii="Arial" w:eastAsia="Times New Roman" w:hAnsi="Arial" w:cs="Arial"/>
          <w:b/>
          <w:i/>
          <w:sz w:val="24"/>
          <w:szCs w:val="24"/>
        </w:rPr>
        <w:t>__________</w:t>
      </w:r>
      <w:r w:rsidR="0056555D">
        <w:rPr>
          <w:rFonts w:ascii="Arial" w:eastAsia="Times New Roman" w:hAnsi="Arial" w:cs="Arial"/>
          <w:b/>
          <w:i/>
          <w:sz w:val="24"/>
          <w:szCs w:val="24"/>
        </w:rPr>
        <w:t>________</w:t>
      </w:r>
      <w:r w:rsidR="00483262">
        <w:rPr>
          <w:rFonts w:ascii="Arial" w:eastAsia="Times New Roman" w:hAnsi="Arial" w:cs="Arial"/>
          <w:b/>
          <w:i/>
          <w:sz w:val="24"/>
          <w:szCs w:val="24"/>
        </w:rPr>
        <w:t>_</w:t>
      </w:r>
      <w:bookmarkStart w:id="0" w:name="_GoBack"/>
      <w:bookmarkEnd w:id="0"/>
    </w:p>
    <w:p w14:paraId="1C0CBF42" w14:textId="77777777" w:rsidR="002B3024" w:rsidRPr="00325FAD" w:rsidRDefault="002B3024" w:rsidP="002B3024">
      <w:pPr>
        <w:jc w:val="center"/>
        <w:rPr>
          <w:b/>
          <w:i/>
          <w:sz w:val="28"/>
          <w:szCs w:val="28"/>
          <w:u w:val="single"/>
        </w:rPr>
      </w:pPr>
      <w:r w:rsidRPr="00325FAD">
        <w:rPr>
          <w:b/>
          <w:i/>
          <w:sz w:val="28"/>
          <w:szCs w:val="28"/>
          <w:u w:val="single"/>
        </w:rPr>
        <w:t xml:space="preserve">Attach program or ticket stub to </w:t>
      </w:r>
      <w:r w:rsidR="00590A29" w:rsidRPr="00325FAD">
        <w:rPr>
          <w:b/>
          <w:i/>
          <w:sz w:val="28"/>
          <w:szCs w:val="28"/>
          <w:u w:val="single"/>
        </w:rPr>
        <w:t xml:space="preserve">this </w:t>
      </w:r>
      <w:r w:rsidRPr="00325FAD">
        <w:rPr>
          <w:b/>
          <w:i/>
          <w:sz w:val="28"/>
          <w:szCs w:val="28"/>
          <w:u w:val="single"/>
        </w:rPr>
        <w:t>review form</w:t>
      </w:r>
    </w:p>
    <w:p w14:paraId="1C0CBF43" w14:textId="77777777" w:rsidR="00C02A63" w:rsidRPr="00C02A63" w:rsidRDefault="00C02A63" w:rsidP="00C02A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1C0CBF44" w14:textId="77777777" w:rsidR="009077E2" w:rsidRDefault="00C02A63" w:rsidP="00A852C1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852C1">
        <w:rPr>
          <w:rFonts w:ascii="Arial" w:eastAsia="Times New Roman" w:hAnsi="Arial" w:cs="Arial"/>
          <w:sz w:val="32"/>
          <w:szCs w:val="32"/>
        </w:rPr>
        <w:t xml:space="preserve">Describe the </w:t>
      </w:r>
      <w:r w:rsidR="004E62E0" w:rsidRPr="00A852C1">
        <w:rPr>
          <w:rFonts w:ascii="Arial" w:eastAsia="Times New Roman" w:hAnsi="Arial" w:cs="Arial"/>
          <w:sz w:val="28"/>
          <w:szCs w:val="28"/>
        </w:rPr>
        <w:t>i</w:t>
      </w:r>
      <w:r w:rsidRPr="00A852C1">
        <w:rPr>
          <w:rFonts w:ascii="Arial" w:eastAsia="Times New Roman" w:hAnsi="Arial" w:cs="Arial"/>
          <w:sz w:val="28"/>
          <w:szCs w:val="28"/>
        </w:rPr>
        <w:t>nstruments or voices heard</w:t>
      </w:r>
      <w:r w:rsidR="009077E2" w:rsidRPr="00A852C1">
        <w:rPr>
          <w:rFonts w:ascii="Arial" w:eastAsia="Times New Roman" w:hAnsi="Arial" w:cs="Arial"/>
          <w:sz w:val="28"/>
          <w:szCs w:val="28"/>
        </w:rPr>
        <w:t>:</w:t>
      </w:r>
    </w:p>
    <w:p w14:paraId="1C0CBF45" w14:textId="77777777" w:rsidR="002B3024" w:rsidRDefault="002B3024" w:rsidP="00590A29">
      <w:pPr>
        <w:spacing w:after="0" w:line="240" w:lineRule="auto"/>
        <w:ind w:left="270"/>
        <w:rPr>
          <w:rFonts w:ascii="Arial" w:eastAsia="Times New Roman" w:hAnsi="Arial" w:cs="Arial"/>
          <w:sz w:val="28"/>
          <w:szCs w:val="28"/>
        </w:rPr>
      </w:pPr>
      <w:r w:rsidRPr="002B3024">
        <w:rPr>
          <w:rFonts w:ascii="Arial" w:eastAsia="Times New Roman" w:hAnsi="Arial" w:cs="Arial"/>
          <w:sz w:val="28"/>
          <w:szCs w:val="28"/>
        </w:rPr>
        <w:t>__________________________________________________________________________________________________________________</w:t>
      </w:r>
      <w:r>
        <w:rPr>
          <w:rFonts w:ascii="Arial" w:eastAsia="Times New Roman" w:hAnsi="Arial" w:cs="Arial"/>
          <w:sz w:val="28"/>
          <w:szCs w:val="28"/>
        </w:rPr>
        <w:t>__</w:t>
      </w:r>
    </w:p>
    <w:p w14:paraId="1C0CBF46" w14:textId="77777777" w:rsidR="002B3024" w:rsidRPr="002B3024" w:rsidRDefault="002B3024" w:rsidP="002B302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1C0CBF47" w14:textId="77777777" w:rsidR="00590A29" w:rsidRDefault="004E62E0" w:rsidP="00590A29">
      <w:pPr>
        <w:pStyle w:val="ListParagraph"/>
        <w:numPr>
          <w:ilvl w:val="0"/>
          <w:numId w:val="1"/>
        </w:numPr>
        <w:pBdr>
          <w:bottom w:val="single" w:sz="12" w:space="15" w:color="auto"/>
        </w:pBd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B3024">
        <w:rPr>
          <w:rFonts w:ascii="Arial" w:eastAsia="Times New Roman" w:hAnsi="Arial" w:cs="Arial"/>
          <w:sz w:val="28"/>
          <w:szCs w:val="28"/>
        </w:rPr>
        <w:t>What I really liked about this performance was:</w:t>
      </w:r>
    </w:p>
    <w:p w14:paraId="1C0CBF48" w14:textId="2568DCA7" w:rsidR="00590A29" w:rsidRDefault="00590A29" w:rsidP="00590A29">
      <w:pPr>
        <w:pBdr>
          <w:bottom w:val="single" w:sz="12" w:space="1" w:color="auto"/>
        </w:pBdr>
        <w:spacing w:after="0" w:line="240" w:lineRule="auto"/>
        <w:ind w:left="270"/>
        <w:rPr>
          <w:rFonts w:ascii="Arial" w:eastAsia="Times New Roman" w:hAnsi="Arial" w:cs="Arial"/>
          <w:sz w:val="28"/>
          <w:szCs w:val="28"/>
        </w:rPr>
      </w:pPr>
    </w:p>
    <w:p w14:paraId="5DC68F00" w14:textId="77777777" w:rsidR="00325FAD" w:rsidRPr="00590A29" w:rsidRDefault="00325FAD" w:rsidP="00590A29">
      <w:pPr>
        <w:spacing w:after="0" w:line="240" w:lineRule="auto"/>
        <w:ind w:left="270"/>
        <w:rPr>
          <w:rFonts w:ascii="Arial" w:eastAsia="Times New Roman" w:hAnsi="Arial" w:cs="Arial"/>
          <w:sz w:val="28"/>
          <w:szCs w:val="28"/>
        </w:rPr>
      </w:pPr>
    </w:p>
    <w:p w14:paraId="1C0CBF49" w14:textId="77777777" w:rsidR="002B3024" w:rsidRPr="00590A29" w:rsidRDefault="00590A29" w:rsidP="00590A29">
      <w:pPr>
        <w:pStyle w:val="ListParagraph"/>
        <w:numPr>
          <w:ilvl w:val="0"/>
          <w:numId w:val="1"/>
        </w:numPr>
        <w:pBdr>
          <w:bottom w:val="single" w:sz="12" w:space="15" w:color="auto"/>
        </w:pBdr>
        <w:spacing w:before="240" w:after="0" w:line="240" w:lineRule="auto"/>
        <w:rPr>
          <w:rFonts w:ascii="Arial" w:eastAsia="Times New Roman" w:hAnsi="Arial" w:cs="Arial"/>
          <w:sz w:val="28"/>
          <w:szCs w:val="28"/>
        </w:rPr>
      </w:pPr>
      <w:r w:rsidRPr="00590A29">
        <w:rPr>
          <w:rFonts w:ascii="Arial" w:eastAsia="Times New Roman" w:hAnsi="Arial" w:cs="Arial"/>
          <w:sz w:val="28"/>
          <w:szCs w:val="28"/>
        </w:rPr>
        <w:softHyphen/>
      </w:r>
      <w:r w:rsidRPr="00590A29">
        <w:rPr>
          <w:rFonts w:ascii="Arial" w:eastAsia="Times New Roman" w:hAnsi="Arial" w:cs="Arial"/>
          <w:sz w:val="28"/>
          <w:szCs w:val="28"/>
        </w:rPr>
        <w:softHyphen/>
      </w:r>
      <w:r w:rsidRPr="00590A29">
        <w:rPr>
          <w:rFonts w:ascii="Arial" w:eastAsia="Times New Roman" w:hAnsi="Arial" w:cs="Arial"/>
          <w:sz w:val="28"/>
          <w:szCs w:val="28"/>
        </w:rPr>
        <w:softHyphen/>
      </w:r>
      <w:r w:rsidRPr="00590A29">
        <w:rPr>
          <w:rFonts w:ascii="Arial" w:eastAsia="Times New Roman" w:hAnsi="Arial" w:cs="Arial"/>
          <w:sz w:val="28"/>
          <w:szCs w:val="28"/>
        </w:rPr>
        <w:softHyphen/>
      </w:r>
      <w:r w:rsidRPr="00590A29">
        <w:rPr>
          <w:rFonts w:ascii="Arial" w:eastAsia="Times New Roman" w:hAnsi="Arial" w:cs="Arial"/>
          <w:sz w:val="28"/>
          <w:szCs w:val="28"/>
        </w:rPr>
        <w:softHyphen/>
      </w:r>
      <w:r w:rsidRPr="00590A29">
        <w:rPr>
          <w:rFonts w:ascii="Arial" w:eastAsia="Times New Roman" w:hAnsi="Arial" w:cs="Arial"/>
          <w:sz w:val="28"/>
          <w:szCs w:val="28"/>
        </w:rPr>
        <w:softHyphen/>
      </w:r>
      <w:r w:rsidRPr="00590A29">
        <w:rPr>
          <w:rFonts w:ascii="Arial" w:eastAsia="Times New Roman" w:hAnsi="Arial" w:cs="Arial"/>
          <w:sz w:val="28"/>
          <w:szCs w:val="28"/>
        </w:rPr>
        <w:softHyphen/>
      </w:r>
      <w:r w:rsidRPr="00590A29">
        <w:rPr>
          <w:rFonts w:ascii="Arial" w:eastAsia="Times New Roman" w:hAnsi="Arial" w:cs="Arial"/>
          <w:sz w:val="28"/>
          <w:szCs w:val="28"/>
        </w:rPr>
        <w:softHyphen/>
      </w:r>
      <w:r w:rsidRPr="00590A29">
        <w:rPr>
          <w:rFonts w:ascii="Arial" w:eastAsia="Times New Roman" w:hAnsi="Arial" w:cs="Arial"/>
          <w:sz w:val="28"/>
          <w:szCs w:val="28"/>
        </w:rPr>
        <w:softHyphen/>
      </w:r>
      <w:r w:rsidRPr="00590A29">
        <w:rPr>
          <w:rFonts w:ascii="Arial" w:eastAsia="Times New Roman" w:hAnsi="Arial" w:cs="Arial"/>
          <w:sz w:val="28"/>
          <w:szCs w:val="28"/>
        </w:rPr>
        <w:softHyphen/>
      </w:r>
      <w:r w:rsidRPr="00590A29">
        <w:rPr>
          <w:rFonts w:ascii="Arial" w:eastAsia="Times New Roman" w:hAnsi="Arial" w:cs="Arial"/>
          <w:sz w:val="28"/>
          <w:szCs w:val="28"/>
        </w:rPr>
        <w:softHyphen/>
      </w:r>
      <w:r w:rsidRPr="00590A29">
        <w:rPr>
          <w:rFonts w:ascii="Arial" w:eastAsia="Times New Roman" w:hAnsi="Arial" w:cs="Arial"/>
          <w:sz w:val="28"/>
          <w:szCs w:val="28"/>
        </w:rPr>
        <w:softHyphen/>
      </w:r>
      <w:r w:rsidRPr="00590A29">
        <w:rPr>
          <w:rFonts w:ascii="Arial" w:eastAsia="Times New Roman" w:hAnsi="Arial" w:cs="Arial"/>
          <w:sz w:val="28"/>
          <w:szCs w:val="28"/>
        </w:rPr>
        <w:softHyphen/>
      </w:r>
      <w:r w:rsidRPr="00590A29">
        <w:rPr>
          <w:rFonts w:ascii="Arial" w:eastAsia="Times New Roman" w:hAnsi="Arial" w:cs="Arial"/>
          <w:sz w:val="28"/>
          <w:szCs w:val="28"/>
        </w:rPr>
        <w:softHyphen/>
      </w:r>
      <w:r w:rsidRPr="00590A29">
        <w:rPr>
          <w:rFonts w:ascii="Arial" w:eastAsia="Times New Roman" w:hAnsi="Arial" w:cs="Arial"/>
          <w:sz w:val="28"/>
          <w:szCs w:val="28"/>
        </w:rPr>
        <w:softHyphen/>
      </w:r>
      <w:r w:rsidRPr="00590A29">
        <w:rPr>
          <w:rFonts w:ascii="Arial" w:eastAsia="Times New Roman" w:hAnsi="Arial" w:cs="Arial"/>
          <w:sz w:val="28"/>
          <w:szCs w:val="28"/>
        </w:rPr>
        <w:softHyphen/>
      </w:r>
      <w:r w:rsidRPr="00590A29">
        <w:rPr>
          <w:rFonts w:ascii="Arial" w:eastAsia="Times New Roman" w:hAnsi="Arial" w:cs="Arial"/>
          <w:sz w:val="28"/>
          <w:szCs w:val="28"/>
        </w:rPr>
        <w:softHyphen/>
      </w:r>
      <w:r w:rsidRPr="00590A29">
        <w:rPr>
          <w:rFonts w:ascii="Arial" w:eastAsia="Times New Roman" w:hAnsi="Arial" w:cs="Arial"/>
          <w:sz w:val="28"/>
          <w:szCs w:val="28"/>
        </w:rPr>
        <w:softHyphen/>
      </w:r>
      <w:r w:rsidRPr="00590A29">
        <w:rPr>
          <w:rFonts w:ascii="Arial" w:eastAsia="Times New Roman" w:hAnsi="Arial" w:cs="Arial"/>
          <w:sz w:val="28"/>
          <w:szCs w:val="28"/>
        </w:rPr>
        <w:softHyphen/>
      </w:r>
      <w:r w:rsidRPr="00590A29">
        <w:rPr>
          <w:rFonts w:ascii="Arial" w:eastAsia="Times New Roman" w:hAnsi="Arial" w:cs="Arial"/>
          <w:sz w:val="28"/>
          <w:szCs w:val="28"/>
        </w:rPr>
        <w:softHyphen/>
      </w:r>
      <w:r w:rsidRPr="00590A29">
        <w:rPr>
          <w:rFonts w:ascii="Arial" w:eastAsia="Times New Roman" w:hAnsi="Arial" w:cs="Arial"/>
          <w:sz w:val="28"/>
          <w:szCs w:val="28"/>
        </w:rPr>
        <w:softHyphen/>
      </w:r>
      <w:r w:rsidRPr="00590A29">
        <w:rPr>
          <w:rFonts w:ascii="Arial" w:eastAsia="Times New Roman" w:hAnsi="Arial" w:cs="Arial"/>
          <w:sz w:val="28"/>
          <w:szCs w:val="28"/>
        </w:rPr>
        <w:softHyphen/>
      </w:r>
      <w:r w:rsidR="002B3024" w:rsidRPr="00590A29">
        <w:rPr>
          <w:rFonts w:ascii="Arial" w:eastAsia="Times New Roman" w:hAnsi="Arial" w:cs="Arial"/>
          <w:sz w:val="28"/>
          <w:szCs w:val="28"/>
        </w:rPr>
        <w:t>Describe details of the music heard, including tempo, dynamics, mood, etc</w:t>
      </w:r>
      <w:r w:rsidR="002C4E11">
        <w:rPr>
          <w:rFonts w:ascii="Arial" w:eastAsia="Times New Roman" w:hAnsi="Arial" w:cs="Arial"/>
          <w:sz w:val="28"/>
          <w:szCs w:val="28"/>
        </w:rPr>
        <w:t>.</w:t>
      </w:r>
    </w:p>
    <w:p w14:paraId="1C0CBF4A" w14:textId="77777777" w:rsidR="004E62E0" w:rsidRDefault="004E62E0" w:rsidP="00590A29">
      <w:pPr>
        <w:pBdr>
          <w:bottom w:val="single" w:sz="12" w:space="1" w:color="auto"/>
        </w:pBdr>
        <w:spacing w:after="0" w:line="240" w:lineRule="auto"/>
        <w:ind w:left="270"/>
        <w:rPr>
          <w:rFonts w:ascii="Arial" w:eastAsia="Times New Roman" w:hAnsi="Arial" w:cs="Arial"/>
          <w:sz w:val="28"/>
          <w:szCs w:val="28"/>
        </w:rPr>
      </w:pPr>
    </w:p>
    <w:p w14:paraId="1C0CBF4B" w14:textId="77777777" w:rsidR="00590A29" w:rsidRDefault="00590A29" w:rsidP="00590A2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1C0CBF4C" w14:textId="77777777" w:rsidR="004E62E0" w:rsidRPr="009077E2" w:rsidRDefault="004E62E0" w:rsidP="009077E2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9077E2">
        <w:rPr>
          <w:rFonts w:ascii="Arial" w:eastAsia="Times New Roman" w:hAnsi="Arial" w:cs="Arial"/>
          <w:sz w:val="28"/>
          <w:szCs w:val="28"/>
        </w:rPr>
        <w:t>My favorite part of this performance was</w:t>
      </w:r>
      <w:r w:rsidR="002B3024">
        <w:rPr>
          <w:rFonts w:ascii="Arial" w:eastAsia="Times New Roman" w:hAnsi="Arial" w:cs="Arial"/>
          <w:sz w:val="28"/>
          <w:szCs w:val="28"/>
        </w:rPr>
        <w:t xml:space="preserve">: </w:t>
      </w:r>
      <w:r w:rsidR="002B3024" w:rsidRPr="002B3024">
        <w:rPr>
          <w:rFonts w:ascii="Arial" w:eastAsia="Times New Roman" w:hAnsi="Arial" w:cs="Arial"/>
          <w:sz w:val="20"/>
          <w:szCs w:val="20"/>
        </w:rPr>
        <w:t>(particular song, instrument, voice, etc.)</w:t>
      </w:r>
    </w:p>
    <w:p w14:paraId="1C0CBF4D" w14:textId="77777777" w:rsidR="00590A29" w:rsidRDefault="009077E2" w:rsidP="00590A29">
      <w:pPr>
        <w:spacing w:after="0" w:line="240" w:lineRule="auto"/>
        <w:ind w:firstLine="27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__________________________________________________________</w:t>
      </w:r>
    </w:p>
    <w:p w14:paraId="1C0CBF4E" w14:textId="77777777" w:rsidR="004E62E0" w:rsidRPr="00C02A63" w:rsidRDefault="004E62E0" w:rsidP="00590A29">
      <w:pPr>
        <w:spacing w:after="0" w:line="240" w:lineRule="auto"/>
        <w:ind w:firstLine="27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__________________________________________________________</w:t>
      </w:r>
    </w:p>
    <w:p w14:paraId="1C0CBF4F" w14:textId="77777777" w:rsidR="00453B9D" w:rsidRDefault="00453B9D" w:rsidP="00C02A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1C0CBF50" w14:textId="77777777" w:rsidR="00C02A63" w:rsidRPr="009077E2" w:rsidRDefault="00C02A63" w:rsidP="009077E2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9077E2">
        <w:rPr>
          <w:rFonts w:ascii="Arial" w:eastAsia="Times New Roman" w:hAnsi="Arial" w:cs="Arial"/>
          <w:sz w:val="28"/>
          <w:szCs w:val="28"/>
        </w:rPr>
        <w:t xml:space="preserve">My overall impression of this performance: </w:t>
      </w:r>
    </w:p>
    <w:p w14:paraId="1C0CBF51" w14:textId="77777777" w:rsidR="00C02A63" w:rsidRPr="00C02A63" w:rsidRDefault="00C02A63" w:rsidP="00590A29">
      <w:pPr>
        <w:spacing w:after="0" w:line="240" w:lineRule="auto"/>
        <w:ind w:left="270"/>
        <w:rPr>
          <w:rFonts w:ascii="Arial" w:eastAsia="Times New Roman" w:hAnsi="Arial" w:cs="Arial"/>
          <w:sz w:val="28"/>
          <w:szCs w:val="28"/>
        </w:rPr>
      </w:pPr>
      <w:r w:rsidRPr="00C02A63">
        <w:rPr>
          <w:rFonts w:ascii="Arial" w:eastAsia="Times New Roman" w:hAnsi="Arial" w:cs="Arial"/>
          <w:sz w:val="28"/>
          <w:szCs w:val="28"/>
        </w:rPr>
        <w:t>______________________</w:t>
      </w:r>
      <w:r w:rsidR="004E62E0">
        <w:rPr>
          <w:rFonts w:ascii="Arial" w:eastAsia="Times New Roman" w:hAnsi="Arial" w:cs="Arial"/>
          <w:sz w:val="28"/>
          <w:szCs w:val="28"/>
        </w:rPr>
        <w:t>___________________</w:t>
      </w:r>
      <w:r w:rsidR="009077E2">
        <w:rPr>
          <w:rFonts w:ascii="Arial" w:eastAsia="Times New Roman" w:hAnsi="Arial" w:cs="Arial"/>
          <w:sz w:val="28"/>
          <w:szCs w:val="28"/>
        </w:rPr>
        <w:t>_____________________________________________</w:t>
      </w:r>
      <w:r w:rsidR="00590A29">
        <w:rPr>
          <w:rFonts w:ascii="Arial" w:eastAsia="Times New Roman" w:hAnsi="Arial" w:cs="Arial"/>
          <w:sz w:val="28"/>
          <w:szCs w:val="28"/>
        </w:rPr>
        <w:t>______________________________</w:t>
      </w:r>
    </w:p>
    <w:p w14:paraId="1C0CBF52" w14:textId="77777777" w:rsidR="004E62E0" w:rsidRDefault="004E62E0" w:rsidP="004E62E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0EF2A1CB" w14:textId="31AAC9EA" w:rsidR="008F27A0" w:rsidRPr="00C02A63" w:rsidRDefault="004E62E0" w:rsidP="004E62E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02A63">
        <w:rPr>
          <w:rFonts w:ascii="Arial" w:eastAsia="Times New Roman" w:hAnsi="Arial" w:cs="Arial"/>
          <w:sz w:val="28"/>
          <w:szCs w:val="28"/>
        </w:rPr>
        <w:t xml:space="preserve">My student and </w:t>
      </w:r>
      <w:r w:rsidR="000A7AE4">
        <w:rPr>
          <w:rFonts w:ascii="Arial" w:eastAsia="Times New Roman" w:hAnsi="Arial" w:cs="Arial"/>
          <w:sz w:val="28"/>
          <w:szCs w:val="28"/>
        </w:rPr>
        <w:t xml:space="preserve">I attended the concert together, </w:t>
      </w:r>
      <w:r w:rsidRPr="00C02A63">
        <w:rPr>
          <w:rFonts w:ascii="Arial" w:eastAsia="Times New Roman" w:hAnsi="Arial" w:cs="Arial"/>
          <w:sz w:val="28"/>
          <w:szCs w:val="28"/>
        </w:rPr>
        <w:t xml:space="preserve">sat together during the </w:t>
      </w:r>
      <w:r>
        <w:rPr>
          <w:rFonts w:ascii="Arial" w:eastAsia="Times New Roman" w:hAnsi="Arial" w:cs="Arial"/>
          <w:sz w:val="28"/>
          <w:szCs w:val="28"/>
        </w:rPr>
        <w:t xml:space="preserve">entire </w:t>
      </w:r>
      <w:r w:rsidRPr="00C02A63">
        <w:rPr>
          <w:rFonts w:ascii="Arial" w:eastAsia="Times New Roman" w:hAnsi="Arial" w:cs="Arial"/>
          <w:sz w:val="28"/>
          <w:szCs w:val="28"/>
        </w:rPr>
        <w:t>performance</w:t>
      </w:r>
      <w:r w:rsidR="000A7AE4">
        <w:rPr>
          <w:rFonts w:ascii="Arial" w:eastAsia="Times New Roman" w:hAnsi="Arial" w:cs="Arial"/>
          <w:sz w:val="28"/>
          <w:szCs w:val="28"/>
        </w:rPr>
        <w:t xml:space="preserve"> and m</w:t>
      </w:r>
      <w:r w:rsidRPr="00C02A63">
        <w:rPr>
          <w:rFonts w:ascii="Arial" w:eastAsia="Times New Roman" w:hAnsi="Arial" w:cs="Arial"/>
          <w:sz w:val="28"/>
          <w:szCs w:val="28"/>
        </w:rPr>
        <w:t xml:space="preserve">y student demonstrated good </w:t>
      </w:r>
      <w:r>
        <w:rPr>
          <w:rFonts w:ascii="Arial" w:eastAsia="Times New Roman" w:hAnsi="Arial" w:cs="Arial"/>
          <w:sz w:val="28"/>
          <w:szCs w:val="28"/>
        </w:rPr>
        <w:t>concert</w:t>
      </w:r>
      <w:r w:rsidR="008F27A0">
        <w:rPr>
          <w:rFonts w:ascii="Arial" w:eastAsia="Times New Roman" w:hAnsi="Arial" w:cs="Arial"/>
          <w:sz w:val="28"/>
          <w:szCs w:val="28"/>
        </w:rPr>
        <w:t xml:space="preserve"> etiquette.</w:t>
      </w:r>
    </w:p>
    <w:p w14:paraId="1C0CBF56" w14:textId="10DCB8E7" w:rsidR="004E62E0" w:rsidRPr="00C02A63" w:rsidRDefault="004E62E0" w:rsidP="004E62E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F27A0">
        <w:rPr>
          <w:rFonts w:ascii="Arial" w:eastAsia="Times New Roman" w:hAnsi="Arial" w:cs="Arial"/>
          <w:color w:val="000000" w:themeColor="text1"/>
          <w:sz w:val="28"/>
          <w:szCs w:val="28"/>
        </w:rPr>
        <w:t>Parent</w:t>
      </w:r>
      <w:ins w:id="1" w:author="Kathi Stafford" w:date="2015-09-05T08:58:00Z">
        <w:r w:rsidR="003C3324" w:rsidRPr="008F27A0">
          <w:rPr>
            <w:rFonts w:ascii="Arial" w:eastAsia="Times New Roman" w:hAnsi="Arial" w:cs="Arial"/>
            <w:color w:val="000000" w:themeColor="text1"/>
            <w:sz w:val="28"/>
            <w:szCs w:val="28"/>
          </w:rPr>
          <w:t>/Guardian</w:t>
        </w:r>
      </w:ins>
      <w:r w:rsidRPr="008F27A0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r w:rsidRPr="00C02A63">
        <w:rPr>
          <w:rFonts w:ascii="Arial" w:eastAsia="Times New Roman" w:hAnsi="Arial" w:cs="Arial"/>
          <w:sz w:val="28"/>
          <w:szCs w:val="28"/>
        </w:rPr>
        <w:t>signature: ____________</w:t>
      </w:r>
      <w:r>
        <w:rPr>
          <w:rFonts w:ascii="Arial" w:eastAsia="Times New Roman" w:hAnsi="Arial" w:cs="Arial"/>
          <w:sz w:val="28"/>
          <w:szCs w:val="28"/>
        </w:rPr>
        <w:t>________Date:</w:t>
      </w:r>
      <w:r w:rsidR="003C3324">
        <w:rPr>
          <w:rFonts w:ascii="Arial" w:eastAsia="Times New Roman" w:hAnsi="Arial" w:cs="Arial"/>
          <w:sz w:val="28"/>
          <w:szCs w:val="28"/>
        </w:rPr>
        <w:t>___</w:t>
      </w:r>
      <w:r w:rsidRPr="00C02A63">
        <w:rPr>
          <w:rFonts w:ascii="Arial" w:eastAsia="Times New Roman" w:hAnsi="Arial" w:cs="Arial"/>
          <w:sz w:val="28"/>
          <w:szCs w:val="28"/>
        </w:rPr>
        <w:t>__________</w:t>
      </w:r>
    </w:p>
    <w:p w14:paraId="7C4914F0" w14:textId="3B22C87F" w:rsidR="003C3324" w:rsidRDefault="003C3324" w:rsidP="003C3324">
      <w:pPr>
        <w:autoSpaceDE w:val="0"/>
        <w:autoSpaceDN w:val="0"/>
        <w:adjustRightInd w:val="0"/>
        <w:spacing w:after="0" w:line="240" w:lineRule="auto"/>
        <w:rPr>
          <w:rFonts w:ascii="DejaVuSans,Bold" w:hAnsi="DejaVuSans,Bold" w:cs="DejaVuSans,Bold"/>
          <w:b/>
          <w:bCs/>
          <w:color w:val="4F4F4F"/>
          <w:sz w:val="18"/>
          <w:szCs w:val="18"/>
        </w:rPr>
      </w:pPr>
      <w:r>
        <w:rPr>
          <w:rFonts w:ascii="DejaVuSans" w:hAnsi="DejaVuSans" w:cs="DejaVuSans"/>
          <w:color w:val="4F4F4F"/>
          <w:sz w:val="18"/>
          <w:szCs w:val="18"/>
        </w:rPr>
        <w:t xml:space="preserve">• </w:t>
      </w:r>
      <w:r>
        <w:rPr>
          <w:rFonts w:ascii="DejaVuSans,Bold" w:hAnsi="DejaVuSans,Bold" w:cs="DejaVuSans,Bold"/>
          <w:b/>
          <w:bCs/>
          <w:color w:val="4F4F4F"/>
          <w:sz w:val="18"/>
          <w:szCs w:val="18"/>
        </w:rPr>
        <w:t>Concert Review 1 will be DUE by the beginning</w:t>
      </w:r>
      <w:r w:rsidR="00325FAD">
        <w:rPr>
          <w:rFonts w:ascii="DejaVuSans,Bold" w:hAnsi="DejaVuSans,Bold" w:cs="DejaVuSans,Bold"/>
          <w:b/>
          <w:bCs/>
          <w:color w:val="4F4F4F"/>
          <w:sz w:val="18"/>
          <w:szCs w:val="18"/>
        </w:rPr>
        <w:t xml:space="preserve"> of</w:t>
      </w:r>
      <w:r w:rsidR="00A45AB8">
        <w:rPr>
          <w:rFonts w:ascii="DejaVuSans,Bold" w:hAnsi="DejaVuSans,Bold" w:cs="DejaVuSans,Bold"/>
          <w:b/>
          <w:bCs/>
          <w:color w:val="4F4F4F"/>
          <w:sz w:val="18"/>
          <w:szCs w:val="18"/>
        </w:rPr>
        <w:t xml:space="preserve"> class on or before</w:t>
      </w:r>
      <w:r w:rsidR="00633A3E">
        <w:rPr>
          <w:rFonts w:ascii="DejaVuSans,Bold" w:hAnsi="DejaVuSans,Bold" w:cs="DejaVuSans,Bold"/>
          <w:b/>
          <w:bCs/>
          <w:color w:val="4F4F4F"/>
          <w:sz w:val="18"/>
          <w:szCs w:val="18"/>
        </w:rPr>
        <w:t xml:space="preserve"> 12/14/18</w:t>
      </w:r>
    </w:p>
    <w:p w14:paraId="5D2074D9" w14:textId="412F9BC6" w:rsidR="00633A3E" w:rsidRPr="00325FAD" w:rsidRDefault="003C3324" w:rsidP="008F27A0">
      <w:pPr>
        <w:spacing w:after="0" w:line="240" w:lineRule="auto"/>
        <w:rPr>
          <w:rFonts w:ascii="DejaVuSans,Bold" w:hAnsi="DejaVuSans,Bold" w:cs="DejaVuSans,Bold"/>
          <w:b/>
          <w:bCs/>
          <w:color w:val="4F4F4F"/>
          <w:sz w:val="18"/>
          <w:szCs w:val="18"/>
        </w:rPr>
      </w:pPr>
      <w:r>
        <w:rPr>
          <w:rFonts w:ascii="DejaVuSans,Bold" w:hAnsi="DejaVuSans,Bold" w:cs="DejaVuSans,Bold"/>
          <w:b/>
          <w:bCs/>
          <w:color w:val="4F4F4F"/>
          <w:sz w:val="18"/>
          <w:szCs w:val="18"/>
        </w:rPr>
        <w:t>• Concert Review 2 will be DUE by the beginnin</w:t>
      </w:r>
      <w:r w:rsidR="00325FAD">
        <w:rPr>
          <w:rFonts w:ascii="DejaVuSans,Bold" w:hAnsi="DejaVuSans,Bold" w:cs="DejaVuSans,Bold"/>
          <w:b/>
          <w:bCs/>
          <w:color w:val="4F4F4F"/>
          <w:sz w:val="18"/>
          <w:szCs w:val="18"/>
        </w:rPr>
        <w:t>g of cl</w:t>
      </w:r>
      <w:r w:rsidR="00A45AB8">
        <w:rPr>
          <w:rFonts w:ascii="DejaVuSans,Bold" w:hAnsi="DejaVuSans,Bold" w:cs="DejaVuSans,Bold"/>
          <w:b/>
          <w:bCs/>
          <w:color w:val="4F4F4F"/>
          <w:sz w:val="18"/>
          <w:szCs w:val="18"/>
        </w:rPr>
        <w:t>ass on or before</w:t>
      </w:r>
      <w:r w:rsidR="00633A3E">
        <w:rPr>
          <w:rFonts w:ascii="DejaVuSans,Bold" w:hAnsi="DejaVuSans,Bold" w:cs="DejaVuSans,Bold"/>
          <w:b/>
          <w:bCs/>
          <w:color w:val="4F4F4F"/>
          <w:sz w:val="18"/>
          <w:szCs w:val="18"/>
        </w:rPr>
        <w:t xml:space="preserve"> 04/18/19</w:t>
      </w:r>
    </w:p>
    <w:sectPr w:rsidR="00633A3E" w:rsidRPr="00325FAD" w:rsidSect="00A852C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ans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4962D9"/>
    <w:multiLevelType w:val="multilevel"/>
    <w:tmpl w:val="B8EA7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5665F4"/>
    <w:multiLevelType w:val="hybridMultilevel"/>
    <w:tmpl w:val="ADFE95CA"/>
    <w:lvl w:ilvl="0" w:tplc="CCC2BEC8">
      <w:start w:val="1"/>
      <w:numFmt w:val="decimal"/>
      <w:lvlText w:val="%1."/>
      <w:lvlJc w:val="left"/>
      <w:pPr>
        <w:ind w:left="63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A63"/>
    <w:rsid w:val="000A7AE4"/>
    <w:rsid w:val="00203AB9"/>
    <w:rsid w:val="002B3024"/>
    <w:rsid w:val="002C4E11"/>
    <w:rsid w:val="00325FAD"/>
    <w:rsid w:val="003C3324"/>
    <w:rsid w:val="00453B9D"/>
    <w:rsid w:val="00483262"/>
    <w:rsid w:val="004C09BC"/>
    <w:rsid w:val="004E62E0"/>
    <w:rsid w:val="00556638"/>
    <w:rsid w:val="0056555D"/>
    <w:rsid w:val="00590A29"/>
    <w:rsid w:val="005D07DF"/>
    <w:rsid w:val="00633A3E"/>
    <w:rsid w:val="006A209E"/>
    <w:rsid w:val="006E2E10"/>
    <w:rsid w:val="008A37E1"/>
    <w:rsid w:val="008C6C55"/>
    <w:rsid w:val="008F27A0"/>
    <w:rsid w:val="009077E2"/>
    <w:rsid w:val="009543FE"/>
    <w:rsid w:val="00A45AB8"/>
    <w:rsid w:val="00A852C1"/>
    <w:rsid w:val="00C02A63"/>
    <w:rsid w:val="00C94849"/>
    <w:rsid w:val="00DD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CBF37"/>
  <w15:docId w15:val="{1BCB7BB9-8840-4165-83B1-11A7C477E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09E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20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6A20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209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6A20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A209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A209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6A209E"/>
    <w:rPr>
      <w:b/>
      <w:bCs/>
    </w:rPr>
  </w:style>
  <w:style w:type="paragraph" w:styleId="ListParagraph">
    <w:name w:val="List Paragraph"/>
    <w:basedOn w:val="Normal"/>
    <w:uiPriority w:val="34"/>
    <w:qFormat/>
    <w:rsid w:val="006A20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3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7E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325FAD"/>
  </w:style>
  <w:style w:type="paragraph" w:styleId="NormalWeb">
    <w:name w:val="Normal (Web)"/>
    <w:basedOn w:val="Normal"/>
    <w:uiPriority w:val="99"/>
    <w:semiHidden/>
    <w:unhideWhenUsed/>
    <w:rsid w:val="00DD7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7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6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40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0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7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6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76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4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32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9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7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6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44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10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9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9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0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1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0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0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29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2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55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27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1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62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9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8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6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4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4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9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5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2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8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60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05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56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5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6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8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8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9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9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0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9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3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6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4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2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27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8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66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9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8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76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23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4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36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1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7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5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47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21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1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7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2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01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42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99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56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94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87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09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2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33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0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97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5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1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83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64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8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5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5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92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10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34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7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63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25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8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99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09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3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1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8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90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01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B718335317324FBA289608C9896D4C" ma:contentTypeVersion="0" ma:contentTypeDescription="Create a new document." ma:contentTypeScope="" ma:versionID="07b72504a7456c81c0b758dd1da3d73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F7370F-0062-4B0D-AD19-FE297E5C5B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36FACD1-B3D3-4AE7-9A77-E48D9BA3E2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92AEFA0-5B2C-41D5-8892-E03ABA25A0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BASIS Schools</Company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Kathi Stafford</dc:creator>
  <cp:lastModifiedBy>Sandra Strand</cp:lastModifiedBy>
  <cp:revision>4</cp:revision>
  <cp:lastPrinted>2018-09-13T16:31:00Z</cp:lastPrinted>
  <dcterms:created xsi:type="dcterms:W3CDTF">2018-09-13T16:24:00Z</dcterms:created>
  <dcterms:modified xsi:type="dcterms:W3CDTF">2018-09-13T16:35:00Z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0x010100CEB718335317324FBA289608C9896D4C</vt:lpwstr>
  </property>
</Properties>
</file>